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90E8E" w14:textId="77777777" w:rsidR="00B825E6" w:rsidRDefault="00B825E6" w:rsidP="00B825E6">
      <w:pPr>
        <w:pStyle w:val="Heading1"/>
        <w:spacing w:line="240" w:lineRule="auto"/>
        <w:jc w:val="right"/>
        <w:rPr>
          <w:rFonts w:ascii="Times New Roman" w:hAnsi="Times New Roman"/>
          <w:bCs w:val="0"/>
          <w:sz w:val="24"/>
        </w:rPr>
      </w:pPr>
      <w:bookmarkStart w:id="0" w:name="_GoBack"/>
      <w:bookmarkEnd w:id="0"/>
      <w:r>
        <w:rPr>
          <w:rFonts w:ascii="Times New Roman" w:hAnsi="Times New Roman"/>
          <w:bCs w:val="0"/>
          <w:sz w:val="24"/>
          <w:u w:val="single"/>
        </w:rPr>
        <w:t>FILE</w:t>
      </w:r>
      <w:r w:rsidRPr="007C3B81">
        <w:rPr>
          <w:rFonts w:ascii="Times New Roman" w:hAnsi="Times New Roman"/>
          <w:bCs w:val="0"/>
          <w:sz w:val="24"/>
        </w:rPr>
        <w:t>:</w:t>
      </w:r>
      <w:r>
        <w:rPr>
          <w:rFonts w:ascii="Times New Roman" w:hAnsi="Times New Roman"/>
          <w:bCs w:val="0"/>
          <w:sz w:val="24"/>
        </w:rPr>
        <w:t xml:space="preserve">  J</w:t>
      </w:r>
      <w:r w:rsidR="007942C1">
        <w:rPr>
          <w:rFonts w:ascii="Times New Roman" w:hAnsi="Times New Roman"/>
          <w:bCs w:val="0"/>
          <w:sz w:val="24"/>
        </w:rPr>
        <w:t>JI</w:t>
      </w:r>
      <w:r w:rsidR="00F477D5">
        <w:rPr>
          <w:rFonts w:ascii="Times New Roman" w:hAnsi="Times New Roman"/>
          <w:bCs w:val="0"/>
          <w:sz w:val="24"/>
        </w:rPr>
        <w:t>E</w:t>
      </w:r>
      <w:r>
        <w:rPr>
          <w:rFonts w:ascii="Times New Roman" w:hAnsi="Times New Roman"/>
          <w:bCs w:val="0"/>
          <w:sz w:val="24"/>
        </w:rPr>
        <w:t>-E</w:t>
      </w:r>
    </w:p>
    <w:p w14:paraId="74400EE3" w14:textId="77777777" w:rsidR="00B825E6" w:rsidRDefault="00B825E6" w:rsidP="00B825E6">
      <w:pPr>
        <w:pStyle w:val="Heading1"/>
        <w:spacing w:line="240" w:lineRule="auto"/>
        <w:jc w:val="right"/>
        <w:rPr>
          <w:rFonts w:ascii="Times New Roman" w:hAnsi="Times New Roman"/>
          <w:bCs w:val="0"/>
          <w:sz w:val="24"/>
        </w:rPr>
      </w:pPr>
    </w:p>
    <w:p w14:paraId="5888083C" w14:textId="77777777" w:rsidR="00B825E6" w:rsidRDefault="007942C1" w:rsidP="00B825E6">
      <w:pPr>
        <w:pStyle w:val="Heading1"/>
        <w:spacing w:line="240" w:lineRule="auto"/>
        <w:rPr>
          <w:rFonts w:ascii="Times New Roman" w:hAnsi="Times New Roman"/>
          <w:sz w:val="24"/>
        </w:rPr>
      </w:pPr>
      <w:r>
        <w:rPr>
          <w:rFonts w:ascii="Times New Roman" w:hAnsi="Times New Roman"/>
          <w:sz w:val="24"/>
        </w:rPr>
        <w:t>STUDENT DRUG TESTING CONSENT FORM</w:t>
      </w:r>
    </w:p>
    <w:p w14:paraId="75B0C3AE" w14:textId="77777777" w:rsidR="00FE014F" w:rsidRDefault="00FE014F" w:rsidP="00B825E6">
      <w:pPr>
        <w:spacing w:line="240" w:lineRule="exact"/>
        <w:jc w:val="both"/>
        <w:rPr>
          <w:color w:val="000000"/>
        </w:rPr>
      </w:pPr>
    </w:p>
    <w:p w14:paraId="194FDAE8" w14:textId="77777777" w:rsidR="00F041BB" w:rsidRDefault="00F041BB" w:rsidP="00F041BB">
      <w:pPr>
        <w:tabs>
          <w:tab w:val="right" w:leader="underscore" w:pos="6030"/>
          <w:tab w:val="left" w:leader="underscore" w:pos="9360"/>
        </w:tabs>
        <w:spacing w:line="240" w:lineRule="exact"/>
        <w:jc w:val="both"/>
        <w:rPr>
          <w:color w:val="000000"/>
        </w:rPr>
      </w:pPr>
      <w:r w:rsidRPr="00107AC7">
        <w:rPr>
          <w:b/>
          <w:color w:val="000000"/>
        </w:rPr>
        <w:t xml:space="preserve">Student </w:t>
      </w:r>
      <w:r w:rsidR="007C3B81">
        <w:rPr>
          <w:b/>
          <w:color w:val="000000"/>
        </w:rPr>
        <w:t>n</w:t>
      </w:r>
      <w:r w:rsidRPr="00107AC7">
        <w:rPr>
          <w:b/>
          <w:color w:val="000000"/>
        </w:rPr>
        <w:t>ame:</w:t>
      </w:r>
      <w:r>
        <w:rPr>
          <w:color w:val="000000"/>
        </w:rPr>
        <w:t xml:space="preserve"> </w:t>
      </w:r>
      <w:r>
        <w:rPr>
          <w:color w:val="000000"/>
        </w:rPr>
        <w:tab/>
      </w:r>
      <w:r w:rsidRPr="00107AC7">
        <w:rPr>
          <w:b/>
          <w:color w:val="000000"/>
        </w:rPr>
        <w:t>Campus:</w:t>
      </w:r>
      <w:r w:rsidR="00FE014F">
        <w:rPr>
          <w:color w:val="000000"/>
        </w:rPr>
        <w:t xml:space="preserve"> </w:t>
      </w:r>
      <w:r>
        <w:rPr>
          <w:color w:val="000000"/>
        </w:rPr>
        <w:tab/>
      </w:r>
    </w:p>
    <w:p w14:paraId="278DB0F4" w14:textId="77777777" w:rsidR="00F041BB" w:rsidRDefault="00F041BB" w:rsidP="00B825E6">
      <w:pPr>
        <w:spacing w:line="240" w:lineRule="exact"/>
        <w:jc w:val="both"/>
        <w:rPr>
          <w:color w:val="000000"/>
        </w:rPr>
      </w:pPr>
    </w:p>
    <w:p w14:paraId="01CA3CBD" w14:textId="3DB9BD99" w:rsidR="0013094B" w:rsidRDefault="00F041BB" w:rsidP="00B825E6">
      <w:pPr>
        <w:spacing w:line="240" w:lineRule="exact"/>
        <w:jc w:val="both"/>
      </w:pPr>
      <w:r>
        <w:t xml:space="preserve">Participation in interscholastic athletics is a privilege. Drug use of any kind is incompatible with the physical, mental, and emotional demands placed upon participants in interscholastic </w:t>
      </w:r>
      <w:r w:rsidR="0013094B">
        <w:t>athletics</w:t>
      </w:r>
      <w:r>
        <w:t xml:space="preserve">. For the safety, health, and </w:t>
      </w:r>
      <w:r w:rsidR="00F477D5">
        <w:t>well-</w:t>
      </w:r>
      <w:r>
        <w:t xml:space="preserve">being of </w:t>
      </w:r>
      <w:r w:rsidR="0013094B">
        <w:t xml:space="preserve">all </w:t>
      </w:r>
      <w:r>
        <w:t xml:space="preserve">students, the </w:t>
      </w:r>
      <w:del w:id="1" w:author="Rachael OBryan" w:date="2019-05-16T10:31:00Z">
        <w:r w:rsidR="0013094B" w:rsidDel="00AE706F">
          <w:delText xml:space="preserve">__________ </w:delText>
        </w:r>
      </w:del>
      <w:ins w:id="2" w:author="Rachael OBryan" w:date="2019-05-16T10:31:00Z">
        <w:r w:rsidR="00AE706F">
          <w:t xml:space="preserve">Orangeburg County </w:t>
        </w:r>
      </w:ins>
      <w:r w:rsidR="00F91FD5">
        <w:t xml:space="preserve">School </w:t>
      </w:r>
      <w:r>
        <w:t xml:space="preserve">District </w:t>
      </w:r>
      <w:r w:rsidR="00D61A1A">
        <w:t>has established</w:t>
      </w:r>
      <w:r>
        <w:t xml:space="preserve"> policy </w:t>
      </w:r>
      <w:r w:rsidR="0013094B">
        <w:t>J</w:t>
      </w:r>
      <w:r w:rsidR="007C3B81">
        <w:t>J</w:t>
      </w:r>
      <w:r w:rsidR="0013094B">
        <w:t xml:space="preserve">IE, </w:t>
      </w:r>
      <w:r w:rsidR="0013094B">
        <w:rPr>
          <w:i/>
        </w:rPr>
        <w:t>Interscholastic A</w:t>
      </w:r>
      <w:r w:rsidR="0077446E">
        <w:rPr>
          <w:i/>
        </w:rPr>
        <w:t>thletics</w:t>
      </w:r>
      <w:r w:rsidR="0013094B">
        <w:rPr>
          <w:i/>
        </w:rPr>
        <w:t>/Drug Testing</w:t>
      </w:r>
      <w:r w:rsidR="0013094B">
        <w:t>,</w:t>
      </w:r>
      <w:r>
        <w:t xml:space="preserve"> to provide for student drug testing</w:t>
      </w:r>
      <w:r w:rsidR="001D115B">
        <w:t xml:space="preserve"> </w:t>
      </w:r>
      <w:commentRangeStart w:id="3"/>
      <w:r w:rsidR="00F477D5" w:rsidRPr="001D115B">
        <w:rPr>
          <w:i/>
        </w:rPr>
        <w:t>(a) as part of each student’s</w:t>
      </w:r>
      <w:r w:rsidR="00756047" w:rsidRPr="001D115B">
        <w:rPr>
          <w:i/>
        </w:rPr>
        <w:t xml:space="preserve"> annual physical for eligibility for participation</w:t>
      </w:r>
      <w:r w:rsidR="00F477D5" w:rsidRPr="001D115B">
        <w:rPr>
          <w:i/>
        </w:rPr>
        <w:t xml:space="preserve"> in interscholastic athletics</w:t>
      </w:r>
      <w:r w:rsidR="00756047" w:rsidRPr="001D115B">
        <w:rPr>
          <w:i/>
        </w:rPr>
        <w:t>; (b) as chosen by random selection throughout the school year; and c) at any time requested based on reasonable suspicion</w:t>
      </w:r>
      <w:r w:rsidRPr="001D115B">
        <w:rPr>
          <w:i/>
        </w:rPr>
        <w:t xml:space="preserve">. </w:t>
      </w:r>
      <w:commentRangeEnd w:id="3"/>
      <w:r w:rsidR="001D115B">
        <w:rPr>
          <w:rStyle w:val="CommentReference"/>
        </w:rPr>
        <w:commentReference w:id="3"/>
      </w:r>
    </w:p>
    <w:p w14:paraId="4688C5B3" w14:textId="77777777" w:rsidR="00315F31" w:rsidRDefault="00315F31" w:rsidP="00B825E6">
      <w:pPr>
        <w:spacing w:line="240" w:lineRule="exact"/>
        <w:jc w:val="both"/>
      </w:pPr>
    </w:p>
    <w:p w14:paraId="08152FDC" w14:textId="77777777" w:rsidR="0013094B" w:rsidRDefault="00F041BB" w:rsidP="00B825E6">
      <w:pPr>
        <w:spacing w:line="240" w:lineRule="exact"/>
        <w:jc w:val="both"/>
      </w:pPr>
      <w:r>
        <w:t xml:space="preserve">Each student </w:t>
      </w:r>
      <w:r w:rsidR="0013094B">
        <w:t>seeking the privilege of participating in interscholastic a</w:t>
      </w:r>
      <w:r w:rsidR="00F477D5">
        <w:t>thletics</w:t>
      </w:r>
      <w:r w:rsidR="0013094B">
        <w:t xml:space="preserve"> </w:t>
      </w:r>
      <w:r>
        <w:t>and his or her parent</w:t>
      </w:r>
      <w:r w:rsidR="0013094B">
        <w:t>/legal guardian</w:t>
      </w:r>
      <w:r>
        <w:t xml:space="preserve"> are required to sign </w:t>
      </w:r>
      <w:r w:rsidR="0013094B">
        <w:t>this</w:t>
      </w:r>
      <w:r>
        <w:t xml:space="preserve"> written consent for drug testing prior to </w:t>
      </w:r>
      <w:r w:rsidR="00F477D5">
        <w:t xml:space="preserve">the student </w:t>
      </w:r>
      <w:r>
        <w:t xml:space="preserve">being allowed to participate </w:t>
      </w:r>
      <w:r w:rsidR="00F477D5">
        <w:t>in such activity</w:t>
      </w:r>
      <w:r w:rsidR="0013094B">
        <w:t xml:space="preserve">. This consent will permit the district to test a student’s </w:t>
      </w:r>
      <w:r>
        <w:t xml:space="preserve">urine samples for a variety of commonly abused drugs </w:t>
      </w:r>
      <w:r w:rsidR="00804095">
        <w:t>in accordance with policy J</w:t>
      </w:r>
      <w:r w:rsidR="00F477D5">
        <w:t>JI</w:t>
      </w:r>
      <w:r w:rsidR="00804095">
        <w:t>E</w:t>
      </w:r>
      <w:r>
        <w:t>.</w:t>
      </w:r>
      <w:r w:rsidR="00315F31" w:rsidRPr="00315F31">
        <w:t xml:space="preserve"> </w:t>
      </w:r>
    </w:p>
    <w:p w14:paraId="2FD9CE82" w14:textId="77777777" w:rsidR="0013094B" w:rsidRDefault="0013094B" w:rsidP="00B825E6">
      <w:pPr>
        <w:spacing w:line="240" w:lineRule="exact"/>
        <w:jc w:val="both"/>
      </w:pPr>
    </w:p>
    <w:p w14:paraId="51D424EC" w14:textId="77777777" w:rsidR="0013094B" w:rsidRDefault="0013094B" w:rsidP="00B825E6">
      <w:pPr>
        <w:spacing w:line="240" w:lineRule="exact"/>
        <w:jc w:val="both"/>
      </w:pPr>
      <w:r>
        <w:t>This c</w:t>
      </w:r>
      <w:r w:rsidR="00F041BB">
        <w:t xml:space="preserve">onsent form, once signed, will remain in force until the </w:t>
      </w:r>
      <w:r>
        <w:t xml:space="preserve">end of the school year or until such time as it </w:t>
      </w:r>
      <w:r w:rsidR="00F041BB">
        <w:t xml:space="preserve">is retracted in writing. </w:t>
      </w:r>
      <w:r w:rsidR="00315F31">
        <w:t>Therefore, a student may be selected for a random drug test</w:t>
      </w:r>
      <w:r w:rsidR="00F477D5">
        <w:t>, or otherwise be asked to submit to a drug test in accordance with policy JJIE,</w:t>
      </w:r>
      <w:r w:rsidR="00315F31">
        <w:t xml:space="preserve"> during his/her offseason. </w:t>
      </w:r>
    </w:p>
    <w:p w14:paraId="52994774" w14:textId="77777777" w:rsidR="0013094B" w:rsidRDefault="0013094B" w:rsidP="00B825E6">
      <w:pPr>
        <w:spacing w:line="240" w:lineRule="exact"/>
        <w:jc w:val="both"/>
      </w:pPr>
    </w:p>
    <w:p w14:paraId="5D56FF30" w14:textId="77777777" w:rsidR="00107AC7" w:rsidRPr="00F77D07" w:rsidRDefault="00107AC7" w:rsidP="0084206E">
      <w:pPr>
        <w:spacing w:before="60" w:after="60" w:line="280" w:lineRule="exact"/>
        <w:jc w:val="center"/>
        <w:rPr>
          <w:b/>
          <w:u w:val="single"/>
        </w:rPr>
      </w:pPr>
      <w:r w:rsidRPr="00F77D07">
        <w:rPr>
          <w:b/>
          <w:u w:val="single"/>
        </w:rPr>
        <w:t xml:space="preserve">PARENT/LEGAL GUARDIAN </w:t>
      </w:r>
      <w:r w:rsidR="00804095" w:rsidRPr="00F77D07">
        <w:rPr>
          <w:b/>
          <w:u w:val="single"/>
        </w:rPr>
        <w:t xml:space="preserve">CONSENT TO </w:t>
      </w:r>
    </w:p>
    <w:p w14:paraId="6D88AA4E" w14:textId="77777777" w:rsidR="00804095" w:rsidRPr="00F77D07" w:rsidRDefault="00804095" w:rsidP="0084206E">
      <w:pPr>
        <w:spacing w:before="60" w:after="60" w:line="280" w:lineRule="exact"/>
        <w:jc w:val="center"/>
        <w:rPr>
          <w:b/>
          <w:u w:val="single"/>
        </w:rPr>
      </w:pPr>
      <w:r w:rsidRPr="00F77D07">
        <w:rPr>
          <w:b/>
          <w:u w:val="single"/>
        </w:rPr>
        <w:t xml:space="preserve">TESTING OF URINE SAMPLES AND </w:t>
      </w:r>
    </w:p>
    <w:p w14:paraId="2EFA5252" w14:textId="77777777" w:rsidR="00804095" w:rsidRPr="00F77D07" w:rsidRDefault="00804095" w:rsidP="0084206E">
      <w:pPr>
        <w:spacing w:before="60" w:after="60" w:line="280" w:lineRule="exact"/>
        <w:jc w:val="center"/>
        <w:rPr>
          <w:b/>
          <w:u w:val="single"/>
        </w:rPr>
      </w:pPr>
      <w:r w:rsidRPr="00F77D07">
        <w:rPr>
          <w:b/>
          <w:u w:val="single"/>
        </w:rPr>
        <w:t>AUTHORIZATION FOR RELEASE OF INFORMATION</w:t>
      </w:r>
    </w:p>
    <w:p w14:paraId="5434E17D" w14:textId="77777777" w:rsidR="00804095" w:rsidRDefault="00804095" w:rsidP="00804095">
      <w:pPr>
        <w:spacing w:line="240" w:lineRule="exact"/>
        <w:jc w:val="center"/>
      </w:pPr>
    </w:p>
    <w:p w14:paraId="0BBB601D" w14:textId="2A8969F2" w:rsidR="00315F31" w:rsidRDefault="00F041BB" w:rsidP="00B825E6">
      <w:pPr>
        <w:spacing w:line="240" w:lineRule="exact"/>
        <w:jc w:val="both"/>
      </w:pPr>
      <w:r>
        <w:t xml:space="preserve">I have </w:t>
      </w:r>
      <w:r w:rsidR="00315F31">
        <w:t xml:space="preserve">received </w:t>
      </w:r>
      <w:r w:rsidR="00315F31" w:rsidRPr="00EC362E">
        <w:t>and have</w:t>
      </w:r>
      <w:r w:rsidR="00315F31">
        <w:t xml:space="preserve"> </w:t>
      </w:r>
      <w:r>
        <w:t>read and underst</w:t>
      </w:r>
      <w:r w:rsidR="00315F31">
        <w:t>and</w:t>
      </w:r>
      <w:r>
        <w:t xml:space="preserve"> </w:t>
      </w:r>
      <w:del w:id="4" w:author="Rachael OBryan" w:date="2019-05-16T10:32:00Z">
        <w:r w:rsidR="00315F31" w:rsidDel="00AE706F">
          <w:delText xml:space="preserve">_________ </w:delText>
        </w:r>
      </w:del>
      <w:ins w:id="5" w:author="Rachael OBryan" w:date="2019-05-16T10:32:00Z">
        <w:r w:rsidR="00AE706F">
          <w:t xml:space="preserve">Orangeburg County </w:t>
        </w:r>
      </w:ins>
      <w:r w:rsidR="00315F31">
        <w:t xml:space="preserve">School District’s </w:t>
      </w:r>
      <w:r>
        <w:t>policy</w:t>
      </w:r>
      <w:r w:rsidR="00804095">
        <w:t xml:space="preserve"> J</w:t>
      </w:r>
      <w:r w:rsidR="00756047">
        <w:t>JI</w:t>
      </w:r>
      <w:r w:rsidR="00804095">
        <w:t xml:space="preserve">E, </w:t>
      </w:r>
      <w:r w:rsidR="00804095">
        <w:rPr>
          <w:i/>
        </w:rPr>
        <w:t>Interscholastic Athletics/Drug Testing</w:t>
      </w:r>
      <w:r>
        <w:t xml:space="preserve">. Because my child </w:t>
      </w:r>
      <w:r w:rsidR="00315F31">
        <w:t>desires to participate</w:t>
      </w:r>
      <w:r>
        <w:t xml:space="preserve"> in </w:t>
      </w:r>
      <w:r w:rsidR="00315F31">
        <w:t>interscholastic athletics</w:t>
      </w:r>
      <w:r>
        <w:t xml:space="preserve">, I understand that my child </w:t>
      </w:r>
      <w:r w:rsidR="00F91FD5">
        <w:t>may</w:t>
      </w:r>
      <w:r>
        <w:t xml:space="preserve"> be asked to provide a urine sample for drug analysis. I consent to such testing as part of the </w:t>
      </w:r>
      <w:r w:rsidR="00315F31">
        <w:t>d</w:t>
      </w:r>
      <w:r>
        <w:t xml:space="preserve">istrict’s drug </w:t>
      </w:r>
      <w:r w:rsidRPr="00EC362E">
        <w:t xml:space="preserve">and alcohol </w:t>
      </w:r>
      <w:r w:rsidRPr="008B18DA">
        <w:t>testing</w:t>
      </w:r>
      <w:r>
        <w:t xml:space="preserve"> policy. </w:t>
      </w:r>
      <w:r w:rsidR="00315F31">
        <w:t xml:space="preserve">I accept and consent to the method of obtaining urine specimens, testing, and analysis of such specimens, as well as to all other aspects of the district’s drug </w:t>
      </w:r>
      <w:r w:rsidR="00315F31" w:rsidRPr="00EC362E">
        <w:t>and alcohol</w:t>
      </w:r>
      <w:r w:rsidR="00315F31">
        <w:t xml:space="preserve"> testing policy. </w:t>
      </w:r>
    </w:p>
    <w:p w14:paraId="2E62FAFF" w14:textId="77777777" w:rsidR="00315F31" w:rsidRDefault="00315F31" w:rsidP="00B825E6">
      <w:pPr>
        <w:spacing w:line="240" w:lineRule="exact"/>
        <w:jc w:val="both"/>
      </w:pPr>
    </w:p>
    <w:p w14:paraId="2643E6E6" w14:textId="55F8586E" w:rsidR="00315F31" w:rsidRDefault="00F041BB" w:rsidP="00B825E6">
      <w:pPr>
        <w:spacing w:line="240" w:lineRule="exact"/>
        <w:jc w:val="both"/>
      </w:pPr>
      <w:r>
        <w:t xml:space="preserve">I understand </w:t>
      </w:r>
      <w:r w:rsidR="00756047">
        <w:rPr>
          <w:color w:val="000000"/>
        </w:rPr>
        <w:t>my child’s p</w:t>
      </w:r>
      <w:r w:rsidR="00804095">
        <w:rPr>
          <w:color w:val="000000"/>
        </w:rPr>
        <w:t xml:space="preserve">articipation in interscholastic athletics in </w:t>
      </w:r>
      <w:del w:id="6" w:author="Rachael OBryan" w:date="2019-05-16T10:24:00Z">
        <w:r w:rsidR="00804095" w:rsidDel="00AE706F">
          <w:rPr>
            <w:color w:val="000000"/>
          </w:rPr>
          <w:delText xml:space="preserve">________ </w:delText>
        </w:r>
      </w:del>
      <w:ins w:id="7" w:author="Rachael OBryan" w:date="2019-05-16T10:24:00Z">
        <w:r w:rsidR="00AE706F">
          <w:rPr>
            <w:color w:val="000000"/>
          </w:rPr>
          <w:t xml:space="preserve">Orangeburg County </w:t>
        </w:r>
      </w:ins>
      <w:r w:rsidR="00804095">
        <w:rPr>
          <w:color w:val="000000"/>
        </w:rPr>
        <w:t>School District is a privilege</w:t>
      </w:r>
      <w:r w:rsidR="00756047">
        <w:rPr>
          <w:color w:val="000000"/>
        </w:rPr>
        <w:t xml:space="preserve"> which</w:t>
      </w:r>
      <w:r w:rsidR="00804095">
        <w:rPr>
          <w:color w:val="000000"/>
        </w:rPr>
        <w:t xml:space="preserve"> may be withdrawn at any time for violation of district policy JJI</w:t>
      </w:r>
      <w:r w:rsidR="00756047">
        <w:rPr>
          <w:color w:val="000000"/>
        </w:rPr>
        <w:t>E</w:t>
      </w:r>
      <w:r w:rsidR="00804095">
        <w:rPr>
          <w:color w:val="000000"/>
        </w:rPr>
        <w:t xml:space="preserve">, </w:t>
      </w:r>
      <w:r w:rsidR="00804095">
        <w:rPr>
          <w:i/>
          <w:color w:val="000000"/>
        </w:rPr>
        <w:t>Interscholastic Athletics/Drug Testing</w:t>
      </w:r>
      <w:r w:rsidR="00804095">
        <w:rPr>
          <w:color w:val="000000"/>
        </w:rPr>
        <w:t xml:space="preserve">. I understand </w:t>
      </w:r>
      <w:r>
        <w:t xml:space="preserve">that while my child cannot be compelled to produce a specimen, the giving of a specimen when requested by the </w:t>
      </w:r>
      <w:r w:rsidR="00F477D5">
        <w:t>d</w:t>
      </w:r>
      <w:r>
        <w:t xml:space="preserve">istrict is a condition of my child’s continuing to participate in </w:t>
      </w:r>
      <w:r w:rsidR="00315F31">
        <w:t>interscholastic athletics</w:t>
      </w:r>
      <w:r>
        <w:t xml:space="preserve">. </w:t>
      </w:r>
      <w:r w:rsidR="00F477D5">
        <w:t xml:space="preserve">I understand that refusal to submit to a test will have the same consequence as if my child had tested positive. </w:t>
      </w:r>
      <w:r>
        <w:t xml:space="preserve">I understand that if a test of my child’s specimen reveals an unexplained presence of a drug or alcohol, the </w:t>
      </w:r>
      <w:r w:rsidR="00F477D5">
        <w:t>d</w:t>
      </w:r>
      <w:r>
        <w:t xml:space="preserve">istrict may withdraw the privilege of participating in </w:t>
      </w:r>
      <w:r w:rsidR="00315F31">
        <w:t xml:space="preserve">interscholastic athletics in accordance with </w:t>
      </w:r>
      <w:r w:rsidR="00F477D5">
        <w:t>d</w:t>
      </w:r>
      <w:r w:rsidR="00315F31">
        <w:t>istrict policy</w:t>
      </w:r>
      <w:r>
        <w:t xml:space="preserve">. </w:t>
      </w:r>
    </w:p>
    <w:p w14:paraId="15FDCC5D" w14:textId="77777777" w:rsidR="00315F31" w:rsidRDefault="00315F31" w:rsidP="00B825E6">
      <w:pPr>
        <w:spacing w:line="240" w:lineRule="exact"/>
        <w:jc w:val="both"/>
      </w:pPr>
    </w:p>
    <w:p w14:paraId="4495D836" w14:textId="77777777" w:rsidR="007942C1" w:rsidRDefault="00F041BB" w:rsidP="00B825E6">
      <w:pPr>
        <w:spacing w:line="240" w:lineRule="exact"/>
        <w:jc w:val="both"/>
        <w:rPr>
          <w:color w:val="000000"/>
        </w:rPr>
      </w:pPr>
      <w:r>
        <w:t xml:space="preserve">I authorize the officers, employees, and agents of the </w:t>
      </w:r>
      <w:r w:rsidR="007C3B81">
        <w:t xml:space="preserve">district </w:t>
      </w:r>
      <w:r>
        <w:t xml:space="preserve">to communicate and share information with each other regarding my child’s drug test </w:t>
      </w:r>
      <w:r w:rsidR="00F477D5">
        <w:t>sampling</w:t>
      </w:r>
      <w:r w:rsidR="00315F31">
        <w:t xml:space="preserve">, testing, and </w:t>
      </w:r>
      <w:r>
        <w:t xml:space="preserve">results both orally and in writing. The </w:t>
      </w:r>
      <w:r w:rsidR="007C3B81">
        <w:t xml:space="preserve">district </w:t>
      </w:r>
      <w:r>
        <w:t xml:space="preserve">may also communicate such </w:t>
      </w:r>
      <w:r w:rsidR="002C2203">
        <w:t xml:space="preserve">information </w:t>
      </w:r>
      <w:r>
        <w:t>at any administrative proceeding regarding my child’s drug test.</w:t>
      </w:r>
      <w:r w:rsidR="00315F31">
        <w:t xml:space="preserve"> </w:t>
      </w:r>
    </w:p>
    <w:p w14:paraId="439473F2" w14:textId="77777777" w:rsidR="0073766B" w:rsidRDefault="0073766B" w:rsidP="00B825E6">
      <w:pPr>
        <w:spacing w:line="240" w:lineRule="exact"/>
        <w:jc w:val="both"/>
        <w:rPr>
          <w:color w:val="000000"/>
        </w:rPr>
      </w:pPr>
    </w:p>
    <w:p w14:paraId="3130ED12" w14:textId="77777777" w:rsidR="0073766B" w:rsidRDefault="00804095" w:rsidP="00B825E6">
      <w:pPr>
        <w:spacing w:line="240" w:lineRule="exact"/>
        <w:jc w:val="both"/>
        <w:rPr>
          <w:color w:val="000000"/>
        </w:rPr>
      </w:pPr>
      <w:r w:rsidRPr="00804095">
        <w:rPr>
          <w:b/>
          <w:color w:val="000000"/>
        </w:rPr>
        <w:t>CONSENT of Parent/Legal Guardian</w:t>
      </w:r>
      <w:r w:rsidR="0073766B">
        <w:rPr>
          <w:color w:val="000000"/>
        </w:rPr>
        <w:t>:</w:t>
      </w:r>
      <w:r>
        <w:rPr>
          <w:color w:val="000000"/>
        </w:rPr>
        <w:t xml:space="preserve"> I confirm that I have read and understand the information contained herein. </w:t>
      </w:r>
      <w:r w:rsidR="00346D29">
        <w:rPr>
          <w:color w:val="000000"/>
        </w:rPr>
        <w:t xml:space="preserve">I so consent. </w:t>
      </w:r>
    </w:p>
    <w:p w14:paraId="3D03A36E" w14:textId="77777777" w:rsidR="00804095" w:rsidRDefault="00804095" w:rsidP="00B825E6">
      <w:pPr>
        <w:spacing w:line="240" w:lineRule="exact"/>
        <w:jc w:val="both"/>
        <w:rPr>
          <w:color w:val="000000"/>
        </w:rPr>
      </w:pPr>
    </w:p>
    <w:p w14:paraId="4FA18F46" w14:textId="77777777" w:rsidR="00804095" w:rsidRPr="00107AC7" w:rsidRDefault="00804095" w:rsidP="00804095">
      <w:pPr>
        <w:tabs>
          <w:tab w:val="left" w:leader="underscore" w:pos="9360"/>
        </w:tabs>
        <w:spacing w:line="240" w:lineRule="exact"/>
        <w:jc w:val="both"/>
        <w:rPr>
          <w:b/>
          <w:color w:val="000000"/>
        </w:rPr>
      </w:pPr>
      <w:r w:rsidRPr="00107AC7">
        <w:rPr>
          <w:b/>
          <w:color w:val="000000"/>
        </w:rPr>
        <w:t xml:space="preserve">Parent/Legal </w:t>
      </w:r>
      <w:r w:rsidR="007C3B81">
        <w:rPr>
          <w:b/>
          <w:color w:val="000000"/>
        </w:rPr>
        <w:t>g</w:t>
      </w:r>
      <w:r w:rsidR="007C3B81" w:rsidRPr="00107AC7">
        <w:rPr>
          <w:b/>
          <w:color w:val="000000"/>
        </w:rPr>
        <w:t xml:space="preserve">uardian </w:t>
      </w:r>
      <w:r w:rsidR="007C3B81">
        <w:rPr>
          <w:b/>
          <w:color w:val="000000"/>
        </w:rPr>
        <w:t>p</w:t>
      </w:r>
      <w:r w:rsidR="007C3B81" w:rsidRPr="00107AC7">
        <w:rPr>
          <w:b/>
          <w:color w:val="000000"/>
        </w:rPr>
        <w:t xml:space="preserve">rinted </w:t>
      </w:r>
      <w:r w:rsidR="007C3B81">
        <w:rPr>
          <w:b/>
          <w:color w:val="000000"/>
        </w:rPr>
        <w:t>n</w:t>
      </w:r>
      <w:r w:rsidR="007C3B81" w:rsidRPr="00107AC7">
        <w:rPr>
          <w:b/>
          <w:color w:val="000000"/>
        </w:rPr>
        <w:t>ame</w:t>
      </w:r>
      <w:r w:rsidRPr="00107AC7">
        <w:rPr>
          <w:b/>
          <w:color w:val="000000"/>
        </w:rPr>
        <w:t xml:space="preserve">: </w:t>
      </w:r>
      <w:r w:rsidRPr="00107AC7">
        <w:rPr>
          <w:b/>
          <w:color w:val="000000"/>
        </w:rPr>
        <w:tab/>
      </w:r>
    </w:p>
    <w:p w14:paraId="040241E1" w14:textId="77777777" w:rsidR="00804095" w:rsidRDefault="00804095" w:rsidP="00804095">
      <w:pPr>
        <w:tabs>
          <w:tab w:val="left" w:leader="underscore" w:pos="9360"/>
        </w:tabs>
        <w:spacing w:line="240" w:lineRule="exact"/>
        <w:jc w:val="both"/>
        <w:rPr>
          <w:color w:val="000000"/>
        </w:rPr>
      </w:pPr>
    </w:p>
    <w:p w14:paraId="65A61939" w14:textId="77777777" w:rsidR="00804095" w:rsidRDefault="00804095" w:rsidP="00F77D07">
      <w:pPr>
        <w:tabs>
          <w:tab w:val="left" w:leader="underscore" w:pos="7110"/>
          <w:tab w:val="left" w:leader="underscore" w:pos="9360"/>
        </w:tabs>
        <w:spacing w:line="240" w:lineRule="exact"/>
        <w:jc w:val="both"/>
        <w:rPr>
          <w:color w:val="000000"/>
        </w:rPr>
      </w:pPr>
      <w:r w:rsidRPr="00107AC7">
        <w:rPr>
          <w:b/>
          <w:color w:val="000000"/>
        </w:rPr>
        <w:t xml:space="preserve">Parent/Legal </w:t>
      </w:r>
      <w:r w:rsidR="007C3B81">
        <w:rPr>
          <w:b/>
          <w:color w:val="000000"/>
        </w:rPr>
        <w:t>g</w:t>
      </w:r>
      <w:r w:rsidR="007C3B81" w:rsidRPr="00107AC7">
        <w:rPr>
          <w:b/>
          <w:color w:val="000000"/>
        </w:rPr>
        <w:t xml:space="preserve">uardian </w:t>
      </w:r>
      <w:r w:rsidR="007C3B81">
        <w:rPr>
          <w:b/>
          <w:color w:val="000000"/>
        </w:rPr>
        <w:t>s</w:t>
      </w:r>
      <w:r w:rsidR="007C3B81" w:rsidRPr="00107AC7">
        <w:rPr>
          <w:b/>
          <w:color w:val="000000"/>
        </w:rPr>
        <w:t>ignature</w:t>
      </w:r>
      <w:r w:rsidRPr="00107AC7">
        <w:rPr>
          <w:b/>
          <w:color w:val="000000"/>
        </w:rPr>
        <w:t xml:space="preserve">: </w:t>
      </w:r>
      <w:r>
        <w:rPr>
          <w:color w:val="000000"/>
        </w:rPr>
        <w:tab/>
      </w:r>
      <w:r w:rsidRPr="00107AC7">
        <w:rPr>
          <w:b/>
          <w:color w:val="000000"/>
        </w:rPr>
        <w:t>Date:</w:t>
      </w:r>
      <w:r>
        <w:rPr>
          <w:color w:val="000000"/>
        </w:rPr>
        <w:t xml:space="preserve"> </w:t>
      </w:r>
      <w:r>
        <w:rPr>
          <w:color w:val="000000"/>
        </w:rPr>
        <w:tab/>
      </w:r>
    </w:p>
    <w:p w14:paraId="30227A4C" w14:textId="77777777" w:rsidR="00107AC7" w:rsidRPr="00F77D07" w:rsidRDefault="00107AC7" w:rsidP="0084206E">
      <w:pPr>
        <w:spacing w:before="60" w:after="60" w:line="280" w:lineRule="exact"/>
        <w:jc w:val="center"/>
        <w:rPr>
          <w:b/>
          <w:u w:val="single"/>
        </w:rPr>
      </w:pPr>
      <w:r w:rsidRPr="00F77D07">
        <w:rPr>
          <w:b/>
          <w:u w:val="single"/>
        </w:rPr>
        <w:lastRenderedPageBreak/>
        <w:t xml:space="preserve">STUDENT CONSENT TO </w:t>
      </w:r>
    </w:p>
    <w:p w14:paraId="35BA803D" w14:textId="77777777" w:rsidR="00107AC7" w:rsidRPr="00F77D07" w:rsidRDefault="00107AC7" w:rsidP="0084206E">
      <w:pPr>
        <w:spacing w:before="60" w:after="60" w:line="280" w:lineRule="exact"/>
        <w:jc w:val="center"/>
        <w:rPr>
          <w:b/>
          <w:u w:val="single"/>
        </w:rPr>
      </w:pPr>
      <w:r w:rsidRPr="00F77D07">
        <w:rPr>
          <w:b/>
          <w:u w:val="single"/>
        </w:rPr>
        <w:t xml:space="preserve">TESTING OF URINE SAMPLES AND </w:t>
      </w:r>
    </w:p>
    <w:p w14:paraId="4ED67AB4" w14:textId="77777777" w:rsidR="00107AC7" w:rsidRPr="00F77D07" w:rsidRDefault="00107AC7" w:rsidP="0084206E">
      <w:pPr>
        <w:spacing w:before="60" w:after="60" w:line="280" w:lineRule="exact"/>
        <w:jc w:val="center"/>
        <w:rPr>
          <w:b/>
          <w:u w:val="single"/>
        </w:rPr>
      </w:pPr>
      <w:r w:rsidRPr="00F77D07">
        <w:rPr>
          <w:b/>
          <w:u w:val="single"/>
        </w:rPr>
        <w:t>AUTHORIZATION FOR RELEASE OF INFORMATION</w:t>
      </w:r>
    </w:p>
    <w:p w14:paraId="152E1D5D" w14:textId="77777777" w:rsidR="00107AC7" w:rsidRDefault="00107AC7" w:rsidP="00B825E6">
      <w:pPr>
        <w:spacing w:line="240" w:lineRule="exact"/>
        <w:jc w:val="both"/>
        <w:rPr>
          <w:color w:val="000000"/>
        </w:rPr>
      </w:pPr>
    </w:p>
    <w:p w14:paraId="252947B0" w14:textId="7A32C20F" w:rsidR="009D3A12" w:rsidRDefault="009D3A12" w:rsidP="009D3A12">
      <w:pPr>
        <w:spacing w:line="240" w:lineRule="exact"/>
        <w:jc w:val="both"/>
      </w:pPr>
      <w:r>
        <w:t xml:space="preserve">I have received </w:t>
      </w:r>
      <w:r w:rsidRPr="00EC362E">
        <w:t>and have</w:t>
      </w:r>
      <w:r>
        <w:t xml:space="preserve"> read and understand </w:t>
      </w:r>
      <w:del w:id="8" w:author="Rachael OBryan" w:date="2019-05-16T10:33:00Z">
        <w:r w:rsidDel="00AE706F">
          <w:delText xml:space="preserve">_________ </w:delText>
        </w:r>
      </w:del>
      <w:ins w:id="9" w:author="Rachael OBryan" w:date="2019-05-16T10:33:00Z">
        <w:r w:rsidR="00AE706F">
          <w:t xml:space="preserve">Orangeburg County </w:t>
        </w:r>
      </w:ins>
      <w:r>
        <w:t xml:space="preserve">School District’s policy JJIE, </w:t>
      </w:r>
      <w:r>
        <w:rPr>
          <w:i/>
        </w:rPr>
        <w:t>Interscholastic Athletics/Drug Testing</w:t>
      </w:r>
      <w:r>
        <w:t>. Because I desire to participate in interscholastic ath</w:t>
      </w:r>
      <w:r w:rsidR="00F91FD5">
        <w:t>letics, I understand that I may</w:t>
      </w:r>
      <w:r>
        <w:t xml:space="preserve"> be asked to provide a urine sample for drug analysis. I consent to such testing as part of the district’s drug and alcohol testing policy. I accept and consent to the method of obtaining urine specimens, testing, and analysis of such specimens, as well as to all other aspects of the district’s drug and alcohol testing policy. </w:t>
      </w:r>
    </w:p>
    <w:p w14:paraId="3BAFE8AE" w14:textId="77777777" w:rsidR="009D3A12" w:rsidRDefault="009D3A12" w:rsidP="009D3A12">
      <w:pPr>
        <w:spacing w:line="240" w:lineRule="exact"/>
        <w:jc w:val="both"/>
      </w:pPr>
    </w:p>
    <w:p w14:paraId="667E2876" w14:textId="7B0476A2" w:rsidR="002C2203" w:rsidRDefault="009D3A12" w:rsidP="002C2203">
      <w:pPr>
        <w:spacing w:line="240" w:lineRule="exact"/>
        <w:jc w:val="both"/>
      </w:pPr>
      <w:r>
        <w:t xml:space="preserve">I understand </w:t>
      </w:r>
      <w:r>
        <w:rPr>
          <w:color w:val="000000"/>
        </w:rPr>
        <w:t xml:space="preserve">my participation in interscholastic athletics in </w:t>
      </w:r>
      <w:del w:id="10" w:author="Rachael OBryan" w:date="2019-05-16T10:33:00Z">
        <w:r w:rsidDel="00AE706F">
          <w:rPr>
            <w:color w:val="000000"/>
          </w:rPr>
          <w:delText xml:space="preserve">________ </w:delText>
        </w:r>
      </w:del>
      <w:ins w:id="11" w:author="Rachael OBryan" w:date="2019-05-16T10:33:00Z">
        <w:r w:rsidR="00AE706F">
          <w:rPr>
            <w:color w:val="000000"/>
          </w:rPr>
          <w:t xml:space="preserve">Orangeburg County </w:t>
        </w:r>
      </w:ins>
      <w:r>
        <w:rPr>
          <w:color w:val="000000"/>
        </w:rPr>
        <w:t xml:space="preserve">School District is a privilege which may be withdrawn at any time for violation of district policy JJIE, </w:t>
      </w:r>
      <w:r>
        <w:rPr>
          <w:i/>
          <w:color w:val="000000"/>
        </w:rPr>
        <w:t>Interscholastic Athletics/Drug Testing</w:t>
      </w:r>
      <w:r>
        <w:rPr>
          <w:color w:val="000000"/>
        </w:rPr>
        <w:t xml:space="preserve">. I understand </w:t>
      </w:r>
      <w:r>
        <w:t xml:space="preserve">that while I cannot be </w:t>
      </w:r>
      <w:r w:rsidR="002C2203">
        <w:t xml:space="preserve">compelled to produce a specimen, the giving of a specimen when requested by the </w:t>
      </w:r>
      <w:r w:rsidR="00F477D5">
        <w:t>d</w:t>
      </w:r>
      <w:r w:rsidR="002C2203">
        <w:t xml:space="preserve">istrict is a condition of my continued participation in interscholastic athletics. </w:t>
      </w:r>
      <w:r w:rsidR="00F477D5">
        <w:t xml:space="preserve">I understand that refusal to submit to a test will have the same consequence as if I had tested positive. </w:t>
      </w:r>
      <w:r w:rsidR="002C2203">
        <w:t xml:space="preserve">I understand that if a test of my specimen reveals an unexplained presence of a drug or alcohol, the </w:t>
      </w:r>
      <w:r w:rsidR="00F477D5">
        <w:t>d</w:t>
      </w:r>
      <w:r w:rsidR="002C2203">
        <w:t xml:space="preserve">istrict may withdraw the privilege of participating in interscholastic athletics in accordance with </w:t>
      </w:r>
      <w:r w:rsidR="00F477D5">
        <w:t>d</w:t>
      </w:r>
      <w:r w:rsidR="002C2203">
        <w:t xml:space="preserve">istrict policy. </w:t>
      </w:r>
    </w:p>
    <w:p w14:paraId="10E31B20" w14:textId="77777777" w:rsidR="009D3A12" w:rsidRDefault="009D3A12" w:rsidP="009D3A12">
      <w:pPr>
        <w:spacing w:line="240" w:lineRule="exact"/>
        <w:jc w:val="both"/>
      </w:pPr>
    </w:p>
    <w:p w14:paraId="73944F72" w14:textId="77777777" w:rsidR="009D3A12" w:rsidRDefault="009D3A12" w:rsidP="009D3A12">
      <w:pPr>
        <w:spacing w:line="240" w:lineRule="exact"/>
        <w:jc w:val="both"/>
        <w:rPr>
          <w:color w:val="000000"/>
        </w:rPr>
      </w:pPr>
      <w:r>
        <w:t xml:space="preserve">I authorize the officers, employees, and agents of the </w:t>
      </w:r>
      <w:r w:rsidR="007C3B81">
        <w:t xml:space="preserve">district </w:t>
      </w:r>
      <w:r>
        <w:t xml:space="preserve">to communicate and share information with </w:t>
      </w:r>
      <w:r w:rsidR="002C2203">
        <w:t xml:space="preserve">my parent/legal guardian and with </w:t>
      </w:r>
      <w:r>
        <w:t>each other regarding my drug test sampl</w:t>
      </w:r>
      <w:r w:rsidR="00F477D5">
        <w:t>ing</w:t>
      </w:r>
      <w:r>
        <w:t xml:space="preserve">, testing, and results both orally and in writing. The </w:t>
      </w:r>
      <w:r w:rsidR="007C3B81">
        <w:t xml:space="preserve">district </w:t>
      </w:r>
      <w:r>
        <w:t xml:space="preserve">may also communicate such </w:t>
      </w:r>
      <w:r w:rsidR="002C2203">
        <w:t>information</w:t>
      </w:r>
      <w:r>
        <w:t xml:space="preserve"> at any administrative proceeding regarding my drug test. </w:t>
      </w:r>
    </w:p>
    <w:p w14:paraId="1BB8CACB" w14:textId="77777777" w:rsidR="00B825E6" w:rsidRDefault="00B825E6" w:rsidP="00B825E6">
      <w:pPr>
        <w:spacing w:line="240" w:lineRule="exact"/>
        <w:jc w:val="both"/>
        <w:rPr>
          <w:color w:val="000000"/>
        </w:rPr>
      </w:pPr>
    </w:p>
    <w:p w14:paraId="1B488353" w14:textId="77777777" w:rsidR="002C2203" w:rsidRDefault="002C2203" w:rsidP="002C2203">
      <w:pPr>
        <w:spacing w:line="240" w:lineRule="exact"/>
        <w:jc w:val="both"/>
        <w:rPr>
          <w:color w:val="000000"/>
        </w:rPr>
      </w:pPr>
      <w:r w:rsidRPr="00804095">
        <w:rPr>
          <w:b/>
          <w:color w:val="000000"/>
        </w:rPr>
        <w:t xml:space="preserve">CONSENT of </w:t>
      </w:r>
      <w:r>
        <w:rPr>
          <w:b/>
          <w:color w:val="000000"/>
        </w:rPr>
        <w:t>Student</w:t>
      </w:r>
      <w:r>
        <w:rPr>
          <w:color w:val="000000"/>
        </w:rPr>
        <w:t xml:space="preserve">: I confirm that I have read and understand the information contained herein. </w:t>
      </w:r>
      <w:r w:rsidR="00346D29">
        <w:rPr>
          <w:color w:val="000000"/>
        </w:rPr>
        <w:t xml:space="preserve">I so consent. </w:t>
      </w:r>
    </w:p>
    <w:p w14:paraId="47E2B5C2" w14:textId="77777777" w:rsidR="002C2203" w:rsidRDefault="002C2203" w:rsidP="002C2203">
      <w:pPr>
        <w:spacing w:line="240" w:lineRule="exact"/>
        <w:jc w:val="both"/>
        <w:rPr>
          <w:color w:val="000000"/>
        </w:rPr>
      </w:pPr>
    </w:p>
    <w:p w14:paraId="5F63AC91" w14:textId="77777777" w:rsidR="002C2203" w:rsidRPr="00107AC7" w:rsidRDefault="002C2203" w:rsidP="002C2203">
      <w:pPr>
        <w:tabs>
          <w:tab w:val="left" w:leader="underscore" w:pos="7020"/>
          <w:tab w:val="left" w:leader="underscore" w:pos="9360"/>
        </w:tabs>
        <w:spacing w:line="240" w:lineRule="exact"/>
        <w:jc w:val="both"/>
        <w:rPr>
          <w:b/>
          <w:color w:val="000000"/>
        </w:rPr>
      </w:pPr>
      <w:r>
        <w:rPr>
          <w:b/>
          <w:color w:val="000000"/>
        </w:rPr>
        <w:t>Student</w:t>
      </w:r>
      <w:r w:rsidRPr="00107AC7">
        <w:rPr>
          <w:b/>
          <w:color w:val="000000"/>
        </w:rPr>
        <w:t xml:space="preserve"> </w:t>
      </w:r>
      <w:r w:rsidR="007C3B81">
        <w:rPr>
          <w:b/>
          <w:color w:val="000000"/>
        </w:rPr>
        <w:t>p</w:t>
      </w:r>
      <w:r w:rsidR="007C3B81" w:rsidRPr="00107AC7">
        <w:rPr>
          <w:b/>
          <w:color w:val="000000"/>
        </w:rPr>
        <w:t xml:space="preserve">rinted </w:t>
      </w:r>
      <w:r w:rsidR="007C3B81">
        <w:rPr>
          <w:b/>
          <w:color w:val="000000"/>
        </w:rPr>
        <w:t>n</w:t>
      </w:r>
      <w:r w:rsidR="007C3B81" w:rsidRPr="00107AC7">
        <w:rPr>
          <w:b/>
          <w:color w:val="000000"/>
        </w:rPr>
        <w:t>ame</w:t>
      </w:r>
      <w:r w:rsidRPr="00107AC7">
        <w:rPr>
          <w:b/>
          <w:color w:val="000000"/>
        </w:rPr>
        <w:t xml:space="preserve">: </w:t>
      </w:r>
      <w:r w:rsidRPr="00107AC7">
        <w:rPr>
          <w:b/>
          <w:color w:val="000000"/>
        </w:rPr>
        <w:tab/>
      </w:r>
      <w:r>
        <w:rPr>
          <w:b/>
          <w:color w:val="000000"/>
        </w:rPr>
        <w:t>Grade:</w:t>
      </w:r>
      <w:r>
        <w:rPr>
          <w:b/>
          <w:color w:val="000000"/>
        </w:rPr>
        <w:tab/>
      </w:r>
      <w:r>
        <w:rPr>
          <w:b/>
          <w:color w:val="000000"/>
        </w:rPr>
        <w:tab/>
      </w:r>
    </w:p>
    <w:p w14:paraId="0DE00F65" w14:textId="77777777" w:rsidR="002C2203" w:rsidRDefault="002C2203" w:rsidP="002C2203">
      <w:pPr>
        <w:tabs>
          <w:tab w:val="left" w:leader="underscore" w:pos="9360"/>
        </w:tabs>
        <w:spacing w:line="240" w:lineRule="exact"/>
        <w:jc w:val="both"/>
        <w:rPr>
          <w:color w:val="000000"/>
        </w:rPr>
      </w:pPr>
    </w:p>
    <w:p w14:paraId="67BB4B90" w14:textId="77777777" w:rsidR="002C2203" w:rsidRDefault="002C2203" w:rsidP="002C2203">
      <w:pPr>
        <w:tabs>
          <w:tab w:val="left" w:leader="underscore" w:pos="7110"/>
          <w:tab w:val="left" w:leader="underscore" w:pos="9360"/>
        </w:tabs>
        <w:spacing w:line="240" w:lineRule="exact"/>
        <w:jc w:val="both"/>
        <w:rPr>
          <w:color w:val="000000"/>
        </w:rPr>
      </w:pPr>
      <w:r>
        <w:rPr>
          <w:b/>
          <w:color w:val="000000"/>
        </w:rPr>
        <w:t>Student</w:t>
      </w:r>
      <w:r w:rsidRPr="00107AC7">
        <w:rPr>
          <w:b/>
          <w:color w:val="000000"/>
        </w:rPr>
        <w:t xml:space="preserve"> </w:t>
      </w:r>
      <w:r w:rsidR="007C3B81">
        <w:rPr>
          <w:b/>
          <w:color w:val="000000"/>
        </w:rPr>
        <w:t>s</w:t>
      </w:r>
      <w:r w:rsidR="007C3B81" w:rsidRPr="00107AC7">
        <w:rPr>
          <w:b/>
          <w:color w:val="000000"/>
        </w:rPr>
        <w:t>ignature</w:t>
      </w:r>
      <w:r w:rsidRPr="00107AC7">
        <w:rPr>
          <w:b/>
          <w:color w:val="000000"/>
        </w:rPr>
        <w:t xml:space="preserve">: </w:t>
      </w:r>
      <w:r>
        <w:rPr>
          <w:color w:val="000000"/>
        </w:rPr>
        <w:tab/>
      </w:r>
      <w:r w:rsidRPr="00107AC7">
        <w:rPr>
          <w:b/>
          <w:color w:val="000000"/>
        </w:rPr>
        <w:t>Date:</w:t>
      </w:r>
      <w:r>
        <w:rPr>
          <w:color w:val="000000"/>
        </w:rPr>
        <w:t xml:space="preserve"> </w:t>
      </w:r>
      <w:r>
        <w:rPr>
          <w:color w:val="000000"/>
        </w:rPr>
        <w:tab/>
      </w:r>
    </w:p>
    <w:p w14:paraId="174EC428" w14:textId="77777777" w:rsidR="002C2203" w:rsidRDefault="002C2203" w:rsidP="00B825E6">
      <w:pPr>
        <w:spacing w:line="240" w:lineRule="exact"/>
        <w:jc w:val="both"/>
        <w:rPr>
          <w:color w:val="000000"/>
        </w:rPr>
      </w:pPr>
    </w:p>
    <w:p w14:paraId="43C7FB23" w14:textId="77777777" w:rsidR="002C2203" w:rsidRDefault="002C2203" w:rsidP="00B825E6">
      <w:pPr>
        <w:spacing w:line="240" w:lineRule="exact"/>
        <w:jc w:val="both"/>
        <w:rPr>
          <w:color w:val="000000"/>
        </w:rPr>
      </w:pPr>
    </w:p>
    <w:p w14:paraId="69FA47ED" w14:textId="77777777" w:rsidR="00B825E6" w:rsidRPr="00F77D07" w:rsidRDefault="002C2203" w:rsidP="002C2203">
      <w:pPr>
        <w:pStyle w:val="BodyText"/>
        <w:jc w:val="center"/>
        <w:rPr>
          <w:b/>
          <w:u w:val="single"/>
        </w:rPr>
      </w:pPr>
      <w:r w:rsidRPr="00F77D07">
        <w:rPr>
          <w:b/>
          <w:u w:val="single"/>
        </w:rPr>
        <w:t>RELEASE FROM LIABILITY</w:t>
      </w:r>
    </w:p>
    <w:p w14:paraId="41A6439D" w14:textId="77777777" w:rsidR="0013094B" w:rsidRDefault="0013094B" w:rsidP="0013094B">
      <w:pPr>
        <w:pStyle w:val="BodyText"/>
      </w:pPr>
    </w:p>
    <w:p w14:paraId="227CA2D2" w14:textId="326DD512" w:rsidR="0013094B" w:rsidRDefault="00803148" w:rsidP="0013094B">
      <w:pPr>
        <w:pStyle w:val="BodyText"/>
      </w:pPr>
      <w:r w:rsidRPr="00803148">
        <w:t>We hereby release, indemnify</w:t>
      </w:r>
      <w:r>
        <w:t>,</w:t>
      </w:r>
      <w:r w:rsidRPr="00803148">
        <w:t xml:space="preserve"> and hold harmless </w:t>
      </w:r>
      <w:del w:id="12" w:author="Rachael OBryan" w:date="2019-05-16T10:34:00Z">
        <w:r w:rsidDel="00AE706F">
          <w:delText xml:space="preserve">________ </w:delText>
        </w:r>
      </w:del>
      <w:ins w:id="13" w:author="Rachael OBryan" w:date="2019-05-16T10:34:00Z">
        <w:r w:rsidR="00AE706F">
          <w:t xml:space="preserve">Orangeburg County </w:t>
        </w:r>
      </w:ins>
      <w:r>
        <w:t>School District</w:t>
      </w:r>
      <w:r w:rsidRPr="00803148">
        <w:t>,</w:t>
      </w:r>
      <w:r>
        <w:t xml:space="preserve"> the </w:t>
      </w:r>
      <w:del w:id="14" w:author="Rachael OBryan" w:date="2019-05-16T10:34:00Z">
        <w:r w:rsidDel="00AE706F">
          <w:delText>________</w:delText>
        </w:r>
      </w:del>
      <w:ins w:id="15" w:author="Rachael OBryan" w:date="2019-05-16T10:34:00Z">
        <w:r w:rsidR="00AE706F">
          <w:t xml:space="preserve">Orangeburg County </w:t>
        </w:r>
      </w:ins>
      <w:r>
        <w:t xml:space="preserve">Board of Trustees, </w:t>
      </w:r>
      <w:r w:rsidRPr="00803148">
        <w:t xml:space="preserve">and </w:t>
      </w:r>
      <w:r>
        <w:t>its</w:t>
      </w:r>
      <w:r w:rsidRPr="00803148">
        <w:t xml:space="preserve"> agents, servants, employees, and representatives from any and all claims, causes of action</w:t>
      </w:r>
      <w:r>
        <w:t>,</w:t>
      </w:r>
      <w:r w:rsidRPr="00803148">
        <w:t xml:space="preserve"> or liabilities resulting from drug testing procedures, the authorized release o</w:t>
      </w:r>
      <w:r>
        <w:t xml:space="preserve">r </w:t>
      </w:r>
      <w:r w:rsidRPr="00803148">
        <w:t xml:space="preserve">use of the information obtained therefrom, </w:t>
      </w:r>
      <w:r>
        <w:t>any actions related to or caused by any student’s drug test result,</w:t>
      </w:r>
      <w:r w:rsidRPr="00803148">
        <w:t xml:space="preserve"> and any and all disciplinary decisions resulting therefrom</w:t>
      </w:r>
      <w:r>
        <w:t xml:space="preserve">. </w:t>
      </w:r>
      <w:r w:rsidR="002C2203">
        <w:t>W</w:t>
      </w:r>
      <w:r w:rsidR="0013094B">
        <w:t xml:space="preserve">e attest that </w:t>
      </w:r>
      <w:r w:rsidR="002C2203">
        <w:t>the</w:t>
      </w:r>
      <w:r w:rsidR="0013094B">
        <w:t xml:space="preserve"> student</w:t>
      </w:r>
      <w:r w:rsidR="002C2203">
        <w:t xml:space="preserve"> named herein</w:t>
      </w:r>
      <w:r w:rsidR="0013094B">
        <w:t xml:space="preserve"> is drug-free and physically fit to participate in extracurricular activities. </w:t>
      </w:r>
    </w:p>
    <w:p w14:paraId="227F2264" w14:textId="77777777" w:rsidR="00EA52C9" w:rsidRDefault="00EA52C9" w:rsidP="00804095">
      <w:pPr>
        <w:spacing w:line="240" w:lineRule="exact"/>
        <w:jc w:val="both"/>
        <w:rPr>
          <w:color w:val="000000"/>
        </w:rPr>
      </w:pPr>
    </w:p>
    <w:p w14:paraId="0257107A" w14:textId="77777777" w:rsidR="002C2203" w:rsidRDefault="002C2203" w:rsidP="002C2203">
      <w:pPr>
        <w:tabs>
          <w:tab w:val="left" w:leader="underscore" w:pos="7110"/>
          <w:tab w:val="left" w:leader="underscore" w:pos="9360"/>
        </w:tabs>
        <w:spacing w:line="240" w:lineRule="exact"/>
        <w:jc w:val="both"/>
        <w:rPr>
          <w:color w:val="000000"/>
        </w:rPr>
      </w:pPr>
      <w:r>
        <w:rPr>
          <w:b/>
          <w:color w:val="000000"/>
        </w:rPr>
        <w:t>Student</w:t>
      </w:r>
      <w:r w:rsidRPr="00107AC7">
        <w:rPr>
          <w:b/>
          <w:color w:val="000000"/>
        </w:rPr>
        <w:t xml:space="preserve"> </w:t>
      </w:r>
      <w:r w:rsidR="007C3B81">
        <w:rPr>
          <w:b/>
          <w:color w:val="000000"/>
        </w:rPr>
        <w:t>s</w:t>
      </w:r>
      <w:r w:rsidR="007C3B81" w:rsidRPr="00107AC7">
        <w:rPr>
          <w:b/>
          <w:color w:val="000000"/>
        </w:rPr>
        <w:t>ignature</w:t>
      </w:r>
      <w:r w:rsidRPr="00107AC7">
        <w:rPr>
          <w:b/>
          <w:color w:val="000000"/>
        </w:rPr>
        <w:t xml:space="preserve">: </w:t>
      </w:r>
      <w:r>
        <w:rPr>
          <w:color w:val="000000"/>
        </w:rPr>
        <w:tab/>
      </w:r>
      <w:r w:rsidRPr="00107AC7">
        <w:rPr>
          <w:b/>
          <w:color w:val="000000"/>
        </w:rPr>
        <w:t>Date:</w:t>
      </w:r>
      <w:r>
        <w:rPr>
          <w:color w:val="000000"/>
        </w:rPr>
        <w:t xml:space="preserve"> </w:t>
      </w:r>
      <w:r>
        <w:rPr>
          <w:color w:val="000000"/>
        </w:rPr>
        <w:tab/>
      </w:r>
    </w:p>
    <w:p w14:paraId="611FC9FF" w14:textId="77777777" w:rsidR="002C2203" w:rsidRDefault="002C2203" w:rsidP="00804095">
      <w:pPr>
        <w:spacing w:line="240" w:lineRule="exact"/>
        <w:jc w:val="both"/>
        <w:rPr>
          <w:color w:val="000000"/>
        </w:rPr>
      </w:pPr>
    </w:p>
    <w:p w14:paraId="1B9525E4" w14:textId="77777777" w:rsidR="002C2203" w:rsidRDefault="002C2203" w:rsidP="002C2203">
      <w:pPr>
        <w:tabs>
          <w:tab w:val="left" w:leader="underscore" w:pos="7110"/>
          <w:tab w:val="left" w:leader="underscore" w:pos="9360"/>
        </w:tabs>
        <w:spacing w:line="240" w:lineRule="exact"/>
        <w:jc w:val="both"/>
        <w:rPr>
          <w:color w:val="000000"/>
        </w:rPr>
      </w:pPr>
      <w:r w:rsidRPr="00107AC7">
        <w:rPr>
          <w:b/>
          <w:color w:val="000000"/>
        </w:rPr>
        <w:t xml:space="preserve">Parent/Legal </w:t>
      </w:r>
      <w:r w:rsidR="007C3B81">
        <w:rPr>
          <w:b/>
          <w:color w:val="000000"/>
        </w:rPr>
        <w:t>g</w:t>
      </w:r>
      <w:r w:rsidR="007C3B81" w:rsidRPr="00107AC7">
        <w:rPr>
          <w:b/>
          <w:color w:val="000000"/>
        </w:rPr>
        <w:t xml:space="preserve">uardian </w:t>
      </w:r>
      <w:r w:rsidR="007C3B81">
        <w:rPr>
          <w:b/>
          <w:color w:val="000000"/>
        </w:rPr>
        <w:t>s</w:t>
      </w:r>
      <w:r w:rsidR="007C3B81" w:rsidRPr="00107AC7">
        <w:rPr>
          <w:b/>
          <w:color w:val="000000"/>
        </w:rPr>
        <w:t>ignature</w:t>
      </w:r>
      <w:r w:rsidRPr="00107AC7">
        <w:rPr>
          <w:b/>
          <w:color w:val="000000"/>
        </w:rPr>
        <w:t xml:space="preserve">: </w:t>
      </w:r>
      <w:r>
        <w:rPr>
          <w:color w:val="000000"/>
        </w:rPr>
        <w:tab/>
      </w:r>
      <w:r w:rsidRPr="00107AC7">
        <w:rPr>
          <w:b/>
          <w:color w:val="000000"/>
        </w:rPr>
        <w:t>Date:</w:t>
      </w:r>
      <w:r>
        <w:rPr>
          <w:color w:val="000000"/>
        </w:rPr>
        <w:t xml:space="preserve"> </w:t>
      </w:r>
      <w:r>
        <w:rPr>
          <w:color w:val="000000"/>
        </w:rPr>
        <w:tab/>
      </w:r>
    </w:p>
    <w:p w14:paraId="43DB55AC" w14:textId="77777777" w:rsidR="002C2203" w:rsidRDefault="002C2203" w:rsidP="00804095">
      <w:pPr>
        <w:spacing w:line="240" w:lineRule="exact"/>
        <w:jc w:val="both"/>
        <w:rPr>
          <w:color w:val="000000"/>
        </w:rPr>
      </w:pPr>
    </w:p>
    <w:p w14:paraId="50728A04" w14:textId="77777777" w:rsidR="002C2203" w:rsidRDefault="002C2203" w:rsidP="00804095">
      <w:pPr>
        <w:spacing w:line="240" w:lineRule="exact"/>
        <w:jc w:val="both"/>
        <w:rPr>
          <w:color w:val="000000"/>
        </w:rPr>
      </w:pPr>
    </w:p>
    <w:p w14:paraId="55258FD2" w14:textId="77777777" w:rsidR="00B825E6" w:rsidRDefault="00804095" w:rsidP="00804095">
      <w:pPr>
        <w:spacing w:line="240" w:lineRule="exact"/>
        <w:jc w:val="both"/>
        <w:rPr>
          <w:color w:val="000000"/>
        </w:rPr>
      </w:pPr>
      <w:r>
        <w:rPr>
          <w:color w:val="000000"/>
        </w:rPr>
        <w:t>C</w:t>
      </w:r>
      <w:r w:rsidR="00B825E6">
        <w:rPr>
          <w:color w:val="000000"/>
        </w:rPr>
        <w:t xml:space="preserve">ontact information for the </w:t>
      </w:r>
      <w:r>
        <w:rPr>
          <w:color w:val="000000"/>
        </w:rPr>
        <w:t>district’s testing vendor</w:t>
      </w:r>
      <w:r w:rsidR="001A4CDD">
        <w:rPr>
          <w:color w:val="000000"/>
        </w:rPr>
        <w:t>:</w:t>
      </w:r>
    </w:p>
    <w:p w14:paraId="1D0B595C" w14:textId="77777777" w:rsidR="00B825E6" w:rsidRDefault="00B825E6" w:rsidP="00B825E6">
      <w:pPr>
        <w:spacing w:line="240" w:lineRule="exact"/>
        <w:jc w:val="both"/>
        <w:rPr>
          <w:color w:val="000000"/>
        </w:rPr>
      </w:pPr>
    </w:p>
    <w:p w14:paraId="576FF1BE" w14:textId="77777777" w:rsidR="00B825E6" w:rsidRDefault="00B825E6" w:rsidP="00B825E6">
      <w:pPr>
        <w:spacing w:line="240" w:lineRule="exact"/>
        <w:ind w:firstLine="720"/>
        <w:jc w:val="center"/>
        <w:rPr>
          <w:b/>
          <w:bCs/>
          <w:color w:val="000000"/>
        </w:rPr>
      </w:pPr>
    </w:p>
    <w:p w14:paraId="7C99DF42" w14:textId="1C486834" w:rsidR="00C066EB" w:rsidRDefault="00804095">
      <w:pPr>
        <w:spacing w:line="240" w:lineRule="exact"/>
        <w:rPr>
          <w:b/>
        </w:rPr>
        <w:pPrChange w:id="16" w:author="Rachael OBryan" w:date="2019-05-16T10:35:00Z">
          <w:pPr>
            <w:spacing w:line="240" w:lineRule="exact"/>
            <w:ind w:firstLine="720"/>
            <w:jc w:val="center"/>
          </w:pPr>
        </w:pPrChange>
      </w:pPr>
      <w:r>
        <w:rPr>
          <w:b/>
        </w:rPr>
        <w:t>Name:</w:t>
      </w:r>
      <w:ins w:id="17" w:author="Rachael OBryan" w:date="2019-05-16T10:35:00Z">
        <w:r w:rsidR="00E133A0">
          <w:rPr>
            <w:b/>
          </w:rPr>
          <w:t>______________________________________________</w:t>
        </w:r>
      </w:ins>
    </w:p>
    <w:p w14:paraId="3616F3FE" w14:textId="20EA4E19" w:rsidR="00C066EB" w:rsidRDefault="00804095">
      <w:pPr>
        <w:spacing w:line="240" w:lineRule="exact"/>
        <w:rPr>
          <w:b/>
        </w:rPr>
        <w:pPrChange w:id="18" w:author="Rachael OBryan" w:date="2019-05-16T10:35:00Z">
          <w:pPr>
            <w:spacing w:line="240" w:lineRule="exact"/>
            <w:ind w:firstLine="720"/>
            <w:jc w:val="center"/>
          </w:pPr>
        </w:pPrChange>
      </w:pPr>
      <w:r>
        <w:rPr>
          <w:b/>
        </w:rPr>
        <w:t>Address:</w:t>
      </w:r>
      <w:ins w:id="19" w:author="Rachael OBryan" w:date="2019-05-16T10:35:00Z">
        <w:r w:rsidR="00E133A0">
          <w:rPr>
            <w:b/>
          </w:rPr>
          <w:t>____________________________________________</w:t>
        </w:r>
      </w:ins>
    </w:p>
    <w:p w14:paraId="299B2B6B" w14:textId="219285B5" w:rsidR="00B825E6" w:rsidRPr="001A4CDD" w:rsidRDefault="001A4CDD">
      <w:pPr>
        <w:spacing w:line="240" w:lineRule="exact"/>
        <w:rPr>
          <w:b/>
          <w:bCs/>
          <w:color w:val="000000"/>
        </w:rPr>
        <w:pPrChange w:id="20" w:author="Rachael OBryan" w:date="2019-05-16T10:35:00Z">
          <w:pPr>
            <w:spacing w:line="240" w:lineRule="exact"/>
            <w:ind w:firstLine="720"/>
            <w:jc w:val="center"/>
          </w:pPr>
        </w:pPrChange>
      </w:pPr>
      <w:r w:rsidRPr="001A4CDD">
        <w:rPr>
          <w:b/>
        </w:rPr>
        <w:t xml:space="preserve">Phone: </w:t>
      </w:r>
      <w:ins w:id="21" w:author="Rachael OBryan" w:date="2019-05-16T10:35:00Z">
        <w:r w:rsidR="00E133A0">
          <w:rPr>
            <w:b/>
          </w:rPr>
          <w:t>_____________________________________________</w:t>
        </w:r>
      </w:ins>
    </w:p>
    <w:p w14:paraId="40DD8109" w14:textId="77777777" w:rsidR="00B825E6" w:rsidRDefault="00B825E6" w:rsidP="00B825E6">
      <w:pPr>
        <w:spacing w:line="240" w:lineRule="exact"/>
        <w:jc w:val="both"/>
        <w:rPr>
          <w:color w:val="000000"/>
        </w:rPr>
      </w:pPr>
    </w:p>
    <w:p w14:paraId="0CAC15F5" w14:textId="77777777" w:rsidR="00B73CEB" w:rsidRPr="00B825E6" w:rsidRDefault="00B73CEB" w:rsidP="00B825E6"/>
    <w:sectPr w:rsidR="00B73CEB" w:rsidRPr="00B825E6">
      <w:footerReference w:type="default" r:id="rId9"/>
      <w:pgSz w:w="12240" w:h="15840" w:code="1"/>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Tara McCall" w:date="2018-02-12T12:50:00Z" w:initials="TM">
    <w:p w14:paraId="40D309C2" w14:textId="77777777" w:rsidR="001D115B" w:rsidRDefault="001D115B">
      <w:pPr>
        <w:pStyle w:val="CommentText"/>
      </w:pPr>
      <w:r>
        <w:rPr>
          <w:rStyle w:val="CommentReference"/>
        </w:rPr>
        <w:annotationRef/>
      </w:r>
      <w:r>
        <w:t xml:space="preserve">Edit this language to match district’s decisions in policy re options.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309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309C2" w16cid:durableId="1E2C0C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9EB68" w14:textId="77777777" w:rsidR="006A3E59" w:rsidRDefault="006A3E59">
      <w:r>
        <w:separator/>
      </w:r>
    </w:p>
  </w:endnote>
  <w:endnote w:type="continuationSeparator" w:id="0">
    <w:p w14:paraId="66B4AE21" w14:textId="77777777" w:rsidR="006A3E59" w:rsidRDefault="006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85E3" w14:textId="77777777" w:rsidR="00267D28" w:rsidRDefault="00520E30">
    <w:pPr>
      <w:pStyle w:val="Footer"/>
      <w:tabs>
        <w:tab w:val="clear" w:pos="4320"/>
        <w:tab w:val="clear" w:pos="8640"/>
        <w:tab w:val="right" w:pos="9360"/>
      </w:tabs>
      <w:rPr>
        <w:rFonts w:ascii="Times" w:hAnsi="Times"/>
      </w:rPr>
    </w:pPr>
    <w:r>
      <w:rPr>
        <w:rFonts w:ascii="Helvetica" w:hAnsi="Helvetica"/>
        <w:b/>
        <w:sz w:val="28"/>
      </w:rPr>
      <w:t>Orangeburg County School District</w:t>
    </w:r>
    <w:r w:rsidR="00267D28">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DEAAA" w14:textId="77777777" w:rsidR="006A3E59" w:rsidRDefault="006A3E59">
      <w:r>
        <w:separator/>
      </w:r>
    </w:p>
  </w:footnote>
  <w:footnote w:type="continuationSeparator" w:id="0">
    <w:p w14:paraId="04818A5D" w14:textId="77777777" w:rsidR="006A3E59" w:rsidRDefault="006A3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241E"/>
    <w:multiLevelType w:val="hybridMultilevel"/>
    <w:tmpl w:val="758C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D00F8D"/>
    <w:multiLevelType w:val="hybridMultilevel"/>
    <w:tmpl w:val="81CE2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E95529"/>
    <w:multiLevelType w:val="hybridMultilevel"/>
    <w:tmpl w:val="9BD49948"/>
    <w:lvl w:ilvl="0" w:tplc="30DCC6D0">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D9"/>
    <w:rsid w:val="00054EB2"/>
    <w:rsid w:val="00065B4A"/>
    <w:rsid w:val="000E52DD"/>
    <w:rsid w:val="00107AC7"/>
    <w:rsid w:val="0013094B"/>
    <w:rsid w:val="001A4CDD"/>
    <w:rsid w:val="001D115B"/>
    <w:rsid w:val="00250471"/>
    <w:rsid w:val="00267D28"/>
    <w:rsid w:val="002C2203"/>
    <w:rsid w:val="00315F31"/>
    <w:rsid w:val="00346D29"/>
    <w:rsid w:val="003B543B"/>
    <w:rsid w:val="0042529E"/>
    <w:rsid w:val="00442494"/>
    <w:rsid w:val="005042C2"/>
    <w:rsid w:val="00512C2A"/>
    <w:rsid w:val="00520E30"/>
    <w:rsid w:val="00563F57"/>
    <w:rsid w:val="005659F4"/>
    <w:rsid w:val="00576DF8"/>
    <w:rsid w:val="00657EBE"/>
    <w:rsid w:val="006668B8"/>
    <w:rsid w:val="006953AB"/>
    <w:rsid w:val="006A3E59"/>
    <w:rsid w:val="007113D9"/>
    <w:rsid w:val="0073766B"/>
    <w:rsid w:val="0075179E"/>
    <w:rsid w:val="00756047"/>
    <w:rsid w:val="00761EBB"/>
    <w:rsid w:val="00766AAB"/>
    <w:rsid w:val="0077446E"/>
    <w:rsid w:val="007942C1"/>
    <w:rsid w:val="007C3B81"/>
    <w:rsid w:val="007C6F5E"/>
    <w:rsid w:val="00803148"/>
    <w:rsid w:val="00804095"/>
    <w:rsid w:val="0084206E"/>
    <w:rsid w:val="008B18DA"/>
    <w:rsid w:val="008E6878"/>
    <w:rsid w:val="00916BB5"/>
    <w:rsid w:val="009D136E"/>
    <w:rsid w:val="009D3A12"/>
    <w:rsid w:val="009F0F31"/>
    <w:rsid w:val="009F3990"/>
    <w:rsid w:val="00AC0294"/>
    <w:rsid w:val="00AD21B0"/>
    <w:rsid w:val="00AE706F"/>
    <w:rsid w:val="00AF5E66"/>
    <w:rsid w:val="00B06FFA"/>
    <w:rsid w:val="00B234C9"/>
    <w:rsid w:val="00B570F2"/>
    <w:rsid w:val="00B73CEB"/>
    <w:rsid w:val="00B825E6"/>
    <w:rsid w:val="00C066EB"/>
    <w:rsid w:val="00C83199"/>
    <w:rsid w:val="00CE0DFF"/>
    <w:rsid w:val="00D61A1A"/>
    <w:rsid w:val="00DC45A3"/>
    <w:rsid w:val="00E133A0"/>
    <w:rsid w:val="00E61391"/>
    <w:rsid w:val="00E7650F"/>
    <w:rsid w:val="00EA52C9"/>
    <w:rsid w:val="00EC362E"/>
    <w:rsid w:val="00F041BB"/>
    <w:rsid w:val="00F477D5"/>
    <w:rsid w:val="00F66946"/>
    <w:rsid w:val="00F77D07"/>
    <w:rsid w:val="00F91FD5"/>
    <w:rsid w:val="00FE01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6D995"/>
  <w15:chartTrackingRefBased/>
  <w15:docId w15:val="{8F0B13DE-FE93-4B9A-9E8A-2557DECE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360" w:lineRule="auto"/>
      <w:jc w:val="center"/>
      <w:outlineLvl w:val="0"/>
    </w:pPr>
    <w:rPr>
      <w:rFonts w:ascii="Arial" w:hAnsi="Arial"/>
      <w:b/>
      <w:bCs/>
      <w:color w:val="000000"/>
      <w:sz w:val="32"/>
      <w:szCs w:val="20"/>
    </w:rPr>
  </w:style>
  <w:style w:type="paragraph" w:styleId="Heading3">
    <w:name w:val="heading 3"/>
    <w:basedOn w:val="Normal"/>
    <w:next w:val="Normal"/>
    <w:link w:val="Heading3Char"/>
    <w:qFormat/>
    <w:pPr>
      <w:keepNext/>
      <w:spacing w:line="360" w:lineRule="auto"/>
      <w:ind w:firstLine="720"/>
      <w:jc w:val="both"/>
      <w:outlineLvl w:val="2"/>
    </w:pPr>
    <w:rPr>
      <w:rFonts w:ascii="Arial" w:hAnsi="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link w:val="BodyTextChar"/>
    <w:pPr>
      <w:spacing w:line="240" w:lineRule="exact"/>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B825E6"/>
    <w:rPr>
      <w:rFonts w:ascii="Arial" w:hAnsi="Arial"/>
      <w:b/>
      <w:bCs/>
      <w:color w:val="000000"/>
      <w:sz w:val="32"/>
    </w:rPr>
  </w:style>
  <w:style w:type="character" w:customStyle="1" w:styleId="Heading3Char">
    <w:name w:val="Heading 3 Char"/>
    <w:link w:val="Heading3"/>
    <w:rsid w:val="00B825E6"/>
    <w:rPr>
      <w:rFonts w:ascii="Arial" w:hAnsi="Arial"/>
      <w:b/>
      <w:bCs/>
      <w:color w:val="000000"/>
      <w:sz w:val="24"/>
    </w:rPr>
  </w:style>
  <w:style w:type="character" w:customStyle="1" w:styleId="BodyTextChar">
    <w:name w:val="Body Text Char"/>
    <w:link w:val="BodyText"/>
    <w:rsid w:val="00B825E6"/>
    <w:rPr>
      <w:color w:val="000000"/>
      <w:sz w:val="24"/>
      <w:szCs w:val="24"/>
    </w:rPr>
  </w:style>
  <w:style w:type="paragraph" w:styleId="BalloonText">
    <w:name w:val="Balloon Text"/>
    <w:basedOn w:val="Normal"/>
    <w:link w:val="BalloonTextChar"/>
    <w:rsid w:val="0084206E"/>
    <w:rPr>
      <w:rFonts w:ascii="Segoe UI" w:hAnsi="Segoe UI" w:cs="Segoe UI"/>
      <w:sz w:val="18"/>
      <w:szCs w:val="18"/>
    </w:rPr>
  </w:style>
  <w:style w:type="character" w:customStyle="1" w:styleId="BalloonTextChar">
    <w:name w:val="Balloon Text Char"/>
    <w:link w:val="BalloonText"/>
    <w:rsid w:val="0084206E"/>
    <w:rPr>
      <w:rFonts w:ascii="Segoe UI" w:hAnsi="Segoe UI" w:cs="Segoe UI"/>
      <w:sz w:val="18"/>
      <w:szCs w:val="18"/>
    </w:rPr>
  </w:style>
  <w:style w:type="character" w:styleId="CommentReference">
    <w:name w:val="annotation reference"/>
    <w:rsid w:val="008B18DA"/>
    <w:rPr>
      <w:sz w:val="16"/>
      <w:szCs w:val="16"/>
    </w:rPr>
  </w:style>
  <w:style w:type="paragraph" w:styleId="CommentText">
    <w:name w:val="annotation text"/>
    <w:basedOn w:val="Normal"/>
    <w:link w:val="CommentTextChar"/>
    <w:rsid w:val="008B18DA"/>
    <w:rPr>
      <w:sz w:val="20"/>
      <w:szCs w:val="20"/>
    </w:rPr>
  </w:style>
  <w:style w:type="character" w:customStyle="1" w:styleId="CommentTextChar">
    <w:name w:val="Comment Text Char"/>
    <w:basedOn w:val="DefaultParagraphFont"/>
    <w:link w:val="CommentText"/>
    <w:rsid w:val="008B18DA"/>
  </w:style>
  <w:style w:type="paragraph" w:styleId="CommentSubject">
    <w:name w:val="annotation subject"/>
    <w:basedOn w:val="CommentText"/>
    <w:next w:val="CommentText"/>
    <w:link w:val="CommentSubjectChar"/>
    <w:rsid w:val="008B18DA"/>
    <w:rPr>
      <w:b/>
      <w:bCs/>
    </w:rPr>
  </w:style>
  <w:style w:type="character" w:customStyle="1" w:styleId="CommentSubjectChar">
    <w:name w:val="Comment Subject Char"/>
    <w:link w:val="CommentSubject"/>
    <w:rsid w:val="008B1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Written Notification of Enrollment Decision</vt:lpstr>
    </vt:vector>
  </TitlesOfParts>
  <Company>SCSBA</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Notification of Enrollment Decision</dc:title>
  <dc:subject/>
  <dc:creator>Willette E. Corley</dc:creator>
  <cp:keywords/>
  <dc:description/>
  <cp:lastModifiedBy>Tiffany Richardson</cp:lastModifiedBy>
  <cp:revision>2</cp:revision>
  <cp:lastPrinted>2017-04-18T19:09:00Z</cp:lastPrinted>
  <dcterms:created xsi:type="dcterms:W3CDTF">2019-07-15T12:08:00Z</dcterms:created>
  <dcterms:modified xsi:type="dcterms:W3CDTF">2019-07-15T12:08:00Z</dcterms:modified>
</cp:coreProperties>
</file>